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9C" w:rsidRP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 xml:space="preserve">Scheda di autodichiarazione COVID-19 </w:t>
      </w:r>
    </w:p>
    <w:p w:rsidR="00401B9C" w:rsidRP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 xml:space="preserve">Il sottoscritto Nome ___________________ Cognome ___________________________ </w:t>
      </w: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>nato a __________</w:t>
      </w:r>
      <w:r w:rsidR="00BA3F74">
        <w:rPr>
          <w:rFonts w:ascii="Arial" w:hAnsi="Arial" w:cs="Arial"/>
          <w:sz w:val="24"/>
          <w:szCs w:val="24"/>
        </w:rPr>
        <w:t>______</w:t>
      </w:r>
      <w:r w:rsidRPr="00401B9C">
        <w:rPr>
          <w:rFonts w:ascii="Arial" w:hAnsi="Arial" w:cs="Arial"/>
          <w:sz w:val="24"/>
          <w:szCs w:val="24"/>
        </w:rPr>
        <w:t xml:space="preserve"> il __________ e residente in ___</w:t>
      </w:r>
      <w:r w:rsidR="00BA3F74">
        <w:rPr>
          <w:rFonts w:ascii="Arial" w:hAnsi="Arial" w:cs="Arial"/>
          <w:sz w:val="24"/>
          <w:szCs w:val="24"/>
        </w:rPr>
        <w:t>_______________________</w:t>
      </w: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01B9C">
        <w:rPr>
          <w:rFonts w:ascii="Arial" w:hAnsi="Arial" w:cs="Arial"/>
          <w:sz w:val="24"/>
          <w:szCs w:val="24"/>
        </w:rPr>
        <w:t>ichiara</w:t>
      </w: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 xml:space="preserve">- di non aver avuto diagnosi accertata di infezione da COVID 19 nelle ultime due settimane; </w:t>
      </w:r>
    </w:p>
    <w:p w:rsidR="00401B9C" w:rsidRDefault="00401B9C" w:rsidP="00401B9C">
      <w:pPr>
        <w:jc w:val="both"/>
        <w:rPr>
          <w:ins w:id="0" w:author="Marzolo Dario" w:date="2021-08-23T09:45:00Z"/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>- di non aver avuto contatti a rischio con persone che sono state affette da COVID-19 nelle ultime due settimane;</w:t>
      </w:r>
    </w:p>
    <w:p w:rsidR="00297F58" w:rsidRDefault="00297F58" w:rsidP="00401B9C">
      <w:pPr>
        <w:jc w:val="both"/>
        <w:rPr>
          <w:rFonts w:ascii="Arial" w:hAnsi="Arial" w:cs="Arial"/>
          <w:sz w:val="24"/>
          <w:szCs w:val="24"/>
        </w:rPr>
      </w:pPr>
      <w:ins w:id="1" w:author="Marzolo Dario" w:date="2021-08-23T09:45:00Z">
        <w:r>
          <w:rPr>
            <w:rFonts w:ascii="Arial" w:hAnsi="Arial" w:cs="Arial"/>
            <w:sz w:val="24"/>
            <w:szCs w:val="24"/>
          </w:rPr>
          <w:t xml:space="preserve">- </w:t>
        </w:r>
      </w:ins>
      <w:ins w:id="2" w:author="Marzolo Dario" w:date="2021-08-23T09:46:00Z">
        <w:r>
          <w:rPr>
            <w:rFonts w:ascii="Arial" w:hAnsi="Arial" w:cs="Arial"/>
            <w:sz w:val="24"/>
            <w:szCs w:val="24"/>
          </w:rPr>
          <w:t>di n</w:t>
        </w:r>
      </w:ins>
      <w:ins w:id="3" w:author="Marzolo Dario" w:date="2021-08-23T09:47:00Z">
        <w:r>
          <w:rPr>
            <w:rFonts w:ascii="Arial" w:hAnsi="Arial" w:cs="Arial"/>
            <w:sz w:val="24"/>
            <w:szCs w:val="24"/>
          </w:rPr>
          <w:t>on essere sottoposto al regime di quarantena pre</w:t>
        </w:r>
        <w:del w:id="4" w:author="Leonarda Spagnolo" w:date="2021-08-24T12:22:00Z">
          <w:r w:rsidDel="00762C7C">
            <w:rPr>
              <w:rFonts w:ascii="Arial" w:hAnsi="Arial" w:cs="Arial"/>
              <w:sz w:val="24"/>
              <w:szCs w:val="24"/>
            </w:rPr>
            <w:delText>n</w:delText>
          </w:r>
        </w:del>
        <w:r>
          <w:rPr>
            <w:rFonts w:ascii="Arial" w:hAnsi="Arial" w:cs="Arial"/>
            <w:sz w:val="24"/>
            <w:szCs w:val="24"/>
          </w:rPr>
          <w:t>ventiva;</w:t>
        </w:r>
      </w:ins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 xml:space="preserve"> - di non aver avuto sintomi riferibili all’infezione da COVID-19 (tra i quali temperatura corporea&gt;37,5°, tosse, stanchezza, difficoltà respiratoria, dolori muscolari, diarrea, alterazioni di gusto e olfatto) nelle ultime due settimane; </w:t>
      </w: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 w:rsidRPr="00401B9C">
        <w:rPr>
          <w:rFonts w:ascii="Arial" w:hAnsi="Arial" w:cs="Arial"/>
          <w:sz w:val="24"/>
          <w:szCs w:val="24"/>
        </w:rPr>
        <w:t xml:space="preserve">- di non manifestare attualmente sintomi riferibili all’infezione da COVID-19 (tra i quali temperatura corporea&gt;37,5°, tosse, stanchezza, difficoltà respiratoria, dolori muscolari, diarrea, alterazioni di gusto e olfatto). </w:t>
      </w:r>
    </w:p>
    <w:p w:rsidR="00762C7C" w:rsidRDefault="00762C7C" w:rsidP="00401B9C">
      <w:pPr>
        <w:jc w:val="both"/>
        <w:rPr>
          <w:ins w:id="5" w:author="Leonarda Spagnolo" w:date="2021-08-24T12:22:00Z"/>
          <w:rFonts w:ascii="Arial" w:hAnsi="Arial" w:cs="Arial"/>
          <w:sz w:val="24"/>
          <w:szCs w:val="24"/>
        </w:rPr>
      </w:pP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Mariano Comense</w:t>
      </w:r>
      <w:r w:rsidRPr="00401B9C">
        <w:rPr>
          <w:rFonts w:ascii="Arial" w:hAnsi="Arial" w:cs="Arial"/>
          <w:sz w:val="24"/>
          <w:szCs w:val="24"/>
        </w:rPr>
        <w:t xml:space="preserve">, _____________ Firma _________________________________ </w:t>
      </w:r>
    </w:p>
    <w:p w:rsidR="00401B9C" w:rsidRDefault="00401B9C" w:rsidP="00401B9C">
      <w:pPr>
        <w:jc w:val="both"/>
        <w:rPr>
          <w:rFonts w:ascii="Arial" w:hAnsi="Arial" w:cs="Arial"/>
          <w:sz w:val="24"/>
          <w:szCs w:val="24"/>
        </w:rPr>
      </w:pPr>
    </w:p>
    <w:p w:rsidR="00401B9C" w:rsidDel="00762C7C" w:rsidRDefault="00401B9C" w:rsidP="006229B2">
      <w:pPr>
        <w:jc w:val="both"/>
        <w:rPr>
          <w:del w:id="6" w:author="Leonarda Spagnolo" w:date="2021-08-24T12:22:00Z"/>
          <w:rFonts w:ascii="Arial" w:hAnsi="Arial" w:cs="Arial"/>
          <w:sz w:val="24"/>
          <w:szCs w:val="24"/>
        </w:rPr>
      </w:pPr>
    </w:p>
    <w:p w:rsidR="007D0B23" w:rsidRDefault="00401B9C" w:rsidP="007D0B23">
      <w:pPr>
        <w:jc w:val="both"/>
        <w:rPr>
          <w:ins w:id="7" w:author="Marianna Cuppone" w:date="2021-05-18T16:08:00Z"/>
        </w:rPr>
        <w:pPrChange w:id="8" w:author="Marianna Cuppone" w:date="2021-05-18T16:07:00Z">
          <w:pPr>
            <w:jc w:val="distribute"/>
          </w:pPr>
        </w:pPrChange>
      </w:pPr>
      <w:bookmarkStart w:id="9" w:name="_GoBack"/>
      <w:bookmarkEnd w:id="9"/>
      <w:r w:rsidRPr="00401B9C">
        <w:t xml:space="preserve">Informativa ai sensi e per gli effetti di cui all’articolo 13 Regolamento (UE) 2016/679 (GDPR) Il trattamento dei dati personali raccolti sarà improntato ai principi previsti dal GDPR di cui si riportano le seguenti informazioni: 1. i dati forniti saranno trattati in maniera manuale per procedere ai necessari adempimenti e verifiche, finalizzati alla tutela della salute dei soggetti che, a qualsiasi titolo, </w:t>
      </w:r>
      <w:ins w:id="10" w:author="Utente" w:date="2021-08-24T20:50:00Z">
        <w:r w:rsidR="00063CE9">
          <w:t>accedono all’</w:t>
        </w:r>
      </w:ins>
      <w:r w:rsidR="00063CE9">
        <w:t>I</w:t>
      </w:r>
      <w:ins w:id="11" w:author="Utente" w:date="2021-08-24T20:50:00Z">
        <w:r w:rsidR="00063CE9">
          <w:t xml:space="preserve">stituto </w:t>
        </w:r>
      </w:ins>
      <w:r w:rsidR="00063CE9">
        <w:t>J</w:t>
      </w:r>
      <w:ins w:id="12" w:author="Utente" w:date="2021-08-24T20:50:00Z">
        <w:r w:rsidR="00063CE9">
          <w:t>e</w:t>
        </w:r>
      </w:ins>
      <w:r w:rsidR="00063CE9">
        <w:t>a</w:t>
      </w:r>
      <w:ins w:id="13" w:author="Utente" w:date="2021-08-24T20:50:00Z">
        <w:r w:rsidR="00063CE9">
          <w:t xml:space="preserve">n </w:t>
        </w:r>
        <w:proofErr w:type="spellStart"/>
        <w:r w:rsidR="00063CE9">
          <w:t>Monnet</w:t>
        </w:r>
      </w:ins>
      <w:proofErr w:type="spellEnd"/>
      <w:r w:rsidRPr="00401B9C">
        <w:t xml:space="preserve">. 2. il conferimento dei dati è obbligatorio. Il rifiuto comporterà l’impossibilità di </w:t>
      </w:r>
      <w:r w:rsidR="00063CE9">
        <w:t xml:space="preserve">accedere. 3. </w:t>
      </w:r>
      <w:proofErr w:type="spellStart"/>
      <w:r w:rsidR="00063CE9">
        <w:t>I</w:t>
      </w:r>
      <w:r w:rsidRPr="00401B9C">
        <w:t>dati</w:t>
      </w:r>
      <w:proofErr w:type="spellEnd"/>
      <w:r w:rsidRPr="00401B9C">
        <w:t xml:space="preserve"> forniti potrebbero essere comunicati a soggetti debitamente istruiti, quali ad esempio il medico competente e il perso</w:t>
      </w:r>
      <w:r w:rsidR="00063CE9">
        <w:t>nale del Sistema Sanitario. 4. I</w:t>
      </w:r>
      <w:r w:rsidRPr="00401B9C">
        <w:t xml:space="preserve"> dati perso</w:t>
      </w:r>
      <w:r w:rsidR="00063CE9">
        <w:t>nali non saranno trasferiti in P</w:t>
      </w:r>
      <w:r w:rsidRPr="00401B9C">
        <w:t>aesi</w:t>
      </w:r>
      <w:r w:rsidR="00063CE9">
        <w:t xml:space="preserve"> fuori dall’Unione Europea. 5. I</w:t>
      </w:r>
      <w:r w:rsidRPr="00401B9C">
        <w:t xml:space="preserve"> dati saranno conservati nel caso in cui sia necessario documentare il tracciamento ai fini del contenimento della dif</w:t>
      </w:r>
      <w:r w:rsidR="00063CE9">
        <w:t>fusione del virus Covid-19. 6. I</w:t>
      </w:r>
      <w:r w:rsidRPr="00401B9C">
        <w:t xml:space="preserve">l titolare del trattamento è </w:t>
      </w:r>
      <w:r w:rsidR="00063CE9">
        <w:t>l’</w:t>
      </w:r>
      <w:proofErr w:type="spellStart"/>
      <w:r w:rsidR="00063CE9">
        <w:t>I.I.S.</w:t>
      </w:r>
      <w:proofErr w:type="spellEnd"/>
      <w:r w:rsidR="00063CE9">
        <w:t xml:space="preserve"> Jean </w:t>
      </w:r>
      <w:proofErr w:type="spellStart"/>
      <w:r w:rsidR="00063CE9">
        <w:t>Monnet</w:t>
      </w:r>
      <w:proofErr w:type="spellEnd"/>
      <w:r w:rsidR="00063CE9">
        <w:t xml:space="preserve"> nella persona del legale rappresentante; 7. i</w:t>
      </w:r>
      <w:r w:rsidRPr="00401B9C">
        <w:t>l responsabil</w:t>
      </w:r>
      <w:r>
        <w:t xml:space="preserve">e della protezione dei dati è l’IIS </w:t>
      </w:r>
      <w:ins w:id="14" w:author="Marianna Cuppone" w:date="2021-05-18T16:07:00Z">
        <w:r>
          <w:t>Jean Monnet</w:t>
        </w:r>
      </w:ins>
      <w:del w:id="15" w:author="Marianna Cuppone" w:date="2021-05-18T16:08:00Z">
        <w:r w:rsidRPr="00401B9C" w:rsidDel="00401B9C">
          <w:delText xml:space="preserve"> società Morolabs s.r.l. (tel. 071 9030585 - morolabs@legalmail.it)</w:delText>
        </w:r>
      </w:del>
      <w:r w:rsidRPr="00401B9C">
        <w:t>. I soggetti cui si riferiscono i dati personali, nella loro qualità di interessati, potranno far valere i propri diritti come espressi dagli artt. 15 e ss. del Regolamento UE 2016/679, rivolgendosi direttamente al Titolare o al D</w:t>
      </w:r>
      <w:r w:rsidR="00B85A4C">
        <w:t>PO, ai contatti sopra riportati;</w:t>
      </w:r>
      <w:r w:rsidRPr="00401B9C">
        <w:t xml:space="preserve"> </w:t>
      </w:r>
      <w:r w:rsidR="00B85A4C">
        <w:t>i</w:t>
      </w:r>
      <w:r w:rsidR="00063CE9">
        <w:t>n particolare, hanno il diritto</w:t>
      </w:r>
      <w:r w:rsidRPr="00401B9C">
        <w:t xml:space="preserve"> di ottenere, da parte del Titolare, </w:t>
      </w:r>
      <w:r w:rsidR="00063CE9" w:rsidRPr="00401B9C">
        <w:t>in qualunque momento</w:t>
      </w:r>
      <w:r w:rsidR="00063CE9">
        <w:t>,</w:t>
      </w:r>
      <w:r w:rsidR="00063CE9" w:rsidRPr="00401B9C">
        <w:t xml:space="preserve"> </w:t>
      </w:r>
      <w:r w:rsidRPr="00401B9C">
        <w:t>l’accesso ai propri dati personali</w:t>
      </w:r>
      <w:r w:rsidR="00B85A4C">
        <w:t>,</w:t>
      </w:r>
      <w:r w:rsidRPr="00401B9C">
        <w:t xml:space="preserve"> e richiedere le informazioni relative al trattamento nonché limitare il loro trattamento</w:t>
      </w:r>
      <w:del w:id="16" w:author="Marianna Cuppone" w:date="2021-05-18T16:08:00Z">
        <w:r w:rsidRPr="00401B9C" w:rsidDel="00401B9C">
          <w:delText xml:space="preserve">. </w:delText>
        </w:r>
      </w:del>
      <w:ins w:id="17" w:author="Marianna Cuppone" w:date="2021-05-18T16:08:00Z">
        <w:r w:rsidRPr="00401B9C">
          <w:t>.</w:t>
        </w:r>
      </w:ins>
    </w:p>
    <w:p w:rsidR="00762C7C" w:rsidRDefault="00762C7C" w:rsidP="00401B9C">
      <w:pPr>
        <w:jc w:val="both"/>
        <w:rPr>
          <w:ins w:id="18" w:author="Leonarda Spagnolo" w:date="2021-08-24T12:22:00Z"/>
          <w:rFonts w:ascii="Arial" w:hAnsi="Arial" w:cs="Arial"/>
          <w:sz w:val="24"/>
          <w:szCs w:val="24"/>
        </w:rPr>
      </w:pPr>
    </w:p>
    <w:p w:rsidR="00401B9C" w:rsidRDefault="00401B9C" w:rsidP="00401B9C">
      <w:pPr>
        <w:jc w:val="both"/>
        <w:rPr>
          <w:ins w:id="19" w:author="Marianna Cuppone" w:date="2021-05-18T16:08:00Z"/>
          <w:rFonts w:ascii="Arial" w:hAnsi="Arial" w:cs="Arial"/>
          <w:sz w:val="24"/>
          <w:szCs w:val="24"/>
        </w:rPr>
      </w:pPr>
      <w:ins w:id="20" w:author="Marianna Cuppone" w:date="2021-05-18T16:08:00Z">
        <w:r>
          <w:rPr>
            <w:rFonts w:ascii="Arial" w:hAnsi="Arial" w:cs="Arial"/>
            <w:sz w:val="24"/>
            <w:szCs w:val="24"/>
          </w:rPr>
          <w:t>Mariano Comense</w:t>
        </w:r>
        <w:r w:rsidRPr="00401B9C">
          <w:rPr>
            <w:rFonts w:ascii="Arial" w:hAnsi="Arial" w:cs="Arial"/>
            <w:sz w:val="24"/>
            <w:szCs w:val="24"/>
          </w:rPr>
          <w:t xml:space="preserve">, _____________ Firma _________________________________ </w:t>
        </w:r>
      </w:ins>
    </w:p>
    <w:p w:rsidR="007D0B23" w:rsidRDefault="007D0B23" w:rsidP="007D0B23">
      <w:pPr>
        <w:pPrChange w:id="21" w:author="Marianna Cuppone" w:date="2021-05-18T16:07:00Z">
          <w:pPr>
            <w:jc w:val="distribute"/>
          </w:pPr>
        </w:pPrChange>
      </w:pPr>
    </w:p>
    <w:sectPr w:rsidR="007D0B23" w:rsidSect="00E05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zolo Dario">
    <w15:presenceInfo w15:providerId="None" w15:userId="Marzolo Dario"/>
  </w15:person>
  <w15:person w15:author="Leonarda Spagnolo">
    <w15:presenceInfo w15:providerId="AD" w15:userId="S-1-5-21-1042815390-2563424182-3694226174-1122"/>
  </w15:person>
  <w15:person w15:author="Marianna Cuppone">
    <w15:presenceInfo w15:providerId="AD" w15:userId="S-1-5-21-1042815390-2563424182-3694226174-11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oNotTrackMoves/>
  <w:doNotTrackFormatting/>
  <w:defaultTabStop w:val="708"/>
  <w:hyphenationZone w:val="283"/>
  <w:characterSpacingControl w:val="doNotCompress"/>
  <w:compat/>
  <w:rsids>
    <w:rsidRoot w:val="00401B9C"/>
    <w:rsid w:val="00032F84"/>
    <w:rsid w:val="00063CE9"/>
    <w:rsid w:val="002242FC"/>
    <w:rsid w:val="00297F58"/>
    <w:rsid w:val="00332D5A"/>
    <w:rsid w:val="00401B9C"/>
    <w:rsid w:val="006229B2"/>
    <w:rsid w:val="00762C7C"/>
    <w:rsid w:val="007D0B23"/>
    <w:rsid w:val="008D5B36"/>
    <w:rsid w:val="00B85A4C"/>
    <w:rsid w:val="00BA3F74"/>
    <w:rsid w:val="00C972E1"/>
    <w:rsid w:val="00CA3BD6"/>
    <w:rsid w:val="00CF12D7"/>
    <w:rsid w:val="00E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F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3787-FDF0-4C22-BEF1-65E901AA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Cuppone</dc:creator>
  <cp:lastModifiedBy>Utente</cp:lastModifiedBy>
  <cp:revision>3</cp:revision>
  <cp:lastPrinted>2021-08-24T19:07:00Z</cp:lastPrinted>
  <dcterms:created xsi:type="dcterms:W3CDTF">2021-08-24T19:09:00Z</dcterms:created>
  <dcterms:modified xsi:type="dcterms:W3CDTF">2021-08-24T19:11:00Z</dcterms:modified>
</cp:coreProperties>
</file>